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71" w:rsidRPr="00550E71" w:rsidRDefault="00550E71" w:rsidP="00550E7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</w:rPr>
        <w:t>№ 1.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</w:rPr>
        <w:t>Вставь пропущенные буквы и переведи слова на русский язык.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1. _</w:t>
      </w:r>
      <w:proofErr w:type="spell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rt</w:t>
      </w:r>
      <w:proofErr w:type="spell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,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2.  </w:t>
      </w:r>
      <w:proofErr w:type="spell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L_terat_re</w:t>
      </w:r>
      <w:proofErr w:type="spell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,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3.  _</w:t>
      </w:r>
      <w:proofErr w:type="spell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istory</w:t>
      </w:r>
      <w:proofErr w:type="spell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,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4.  </w:t>
      </w:r>
      <w:proofErr w:type="spell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In_ormation</w:t>
      </w:r>
      <w:proofErr w:type="spellEnd"/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  </w:t>
      </w:r>
      <w:proofErr w:type="spell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Te</w:t>
      </w:r>
      <w:proofErr w:type="gram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_hnology</w:t>
      </w:r>
      <w:proofErr w:type="spellEnd"/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5.  </w:t>
      </w:r>
      <w:proofErr w:type="spell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Ph_sical</w:t>
      </w:r>
      <w:proofErr w:type="spellEnd"/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  </w:t>
      </w:r>
      <w:proofErr w:type="spell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Educa</w:t>
      </w:r>
      <w:proofErr w:type="gram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_ion</w:t>
      </w:r>
      <w:proofErr w:type="spellEnd"/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6.  </w:t>
      </w:r>
      <w:proofErr w:type="spell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S_ience</w:t>
      </w:r>
      <w:proofErr w:type="spell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 xml:space="preserve">7.  </w:t>
      </w:r>
      <w:proofErr w:type="spell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Mat_s</w:t>
      </w:r>
      <w:proofErr w:type="spellEnd"/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8.  </w:t>
      </w:r>
      <w:proofErr w:type="spell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R_ssian</w:t>
      </w:r>
      <w:proofErr w:type="spellEnd"/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  </w:t>
      </w:r>
      <w:proofErr w:type="spell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lang</w:t>
      </w:r>
      <w:proofErr w:type="gram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_age</w:t>
      </w:r>
      <w:proofErr w:type="spellEnd"/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</w:rPr>
        <w:t xml:space="preserve">9. </w:t>
      </w:r>
      <w:proofErr w:type="spellStart"/>
      <w:r w:rsidRPr="00550E71">
        <w:rPr>
          <w:rFonts w:ascii="Arial" w:eastAsia="Times New Roman" w:hAnsi="Arial" w:cs="Arial"/>
          <w:color w:val="222222"/>
          <w:sz w:val="21"/>
          <w:szCs w:val="21"/>
        </w:rPr>
        <w:t>Dr_ma</w:t>
      </w:r>
      <w:proofErr w:type="spellEnd"/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</w:rPr>
        <w:t xml:space="preserve">10. </w:t>
      </w:r>
      <w:proofErr w:type="spellStart"/>
      <w:r w:rsidRPr="00550E71">
        <w:rPr>
          <w:rFonts w:ascii="Arial" w:eastAsia="Times New Roman" w:hAnsi="Arial" w:cs="Arial"/>
          <w:color w:val="222222"/>
          <w:sz w:val="21"/>
          <w:szCs w:val="21"/>
        </w:rPr>
        <w:t>nic_name</w:t>
      </w:r>
      <w:proofErr w:type="spellEnd"/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</w:rPr>
        <w:t>№ 2.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</w:rPr>
        <w:t xml:space="preserve">Вставь пропущенные слова. </w:t>
      </w:r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( </w:t>
      </w:r>
      <w:proofErr w:type="gram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miss, spend, abroad, shopping, pictures, </w:t>
      </w:r>
      <w:proofErr w:type="spell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Maths</w:t>
      </w:r>
      <w:proofErr w:type="spell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,)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1. Every summer I ________ my holidays in the country near a</w:t>
      </w:r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  nice</w:t>
      </w:r>
      <w:proofErr w:type="gram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  river.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2. I like to take ___________ of this river.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3. My friend went __________ last year. He is in France now.  </w:t>
      </w:r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I ______him very much.</w:t>
      </w:r>
      <w:proofErr w:type="gramEnd"/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4. My mother likes to go_______.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5. You must not miss ______ lessons.</w:t>
      </w:r>
    </w:p>
    <w:p w:rsid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 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550E71" w:rsidRPr="00550E71" w:rsidRDefault="00550E71" w:rsidP="00550E7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</w:rPr>
        <w:t>№3 .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</w:rPr>
        <w:t>Прочитай текст. Закончи предложения в соответствии с содержанием текста.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I usually get up at 7 o`clock a.m.  I walk to school.  I have five or six lessons a day.  In the lessons, we speak, ask and answer questions, read, translate, write tests.  I give only good marks.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1. I usually get up…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a) </w:t>
      </w:r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in</w:t>
      </w:r>
      <w:proofErr w:type="gram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the morning.       b) </w:t>
      </w:r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in</w:t>
      </w:r>
      <w:proofErr w:type="gram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the afternoon.               c) </w:t>
      </w:r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in</w:t>
      </w:r>
      <w:proofErr w:type="gram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the country.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2. Every day I go to…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a) </w:t>
      </w:r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forest</w:t>
      </w:r>
      <w:proofErr w:type="gram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.                       b) </w:t>
      </w:r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school</w:t>
      </w:r>
      <w:proofErr w:type="gram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.                             c) </w:t>
      </w:r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dance</w:t>
      </w:r>
      <w:proofErr w:type="gramEnd"/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3. I have …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a) </w:t>
      </w:r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no</w:t>
      </w:r>
      <w:proofErr w:type="gram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lessons.                b) 4 or 3 lessons.                 c) 6 or 5</w:t>
      </w:r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  lessons</w:t>
      </w:r>
      <w:proofErr w:type="gram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.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4. Usually</w:t>
      </w:r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  at</w:t>
      </w:r>
      <w:proofErr w:type="gram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  school we…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a) </w:t>
      </w:r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play</w:t>
      </w:r>
      <w:proofErr w:type="gram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games.              b) </w:t>
      </w:r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tell</w:t>
      </w:r>
      <w:proofErr w:type="gram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fairy-tales.                 c)  speak</w:t>
      </w:r>
      <w:proofErr w:type="gramStart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  read</w:t>
      </w:r>
      <w:proofErr w:type="gramEnd"/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  and write.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>5. My marks are ….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a) “5”.                            b) “3”.                                  </w:t>
      </w:r>
      <w:proofErr w:type="spellStart"/>
      <w:r w:rsidRPr="00550E71">
        <w:rPr>
          <w:rFonts w:ascii="Arial" w:eastAsia="Times New Roman" w:hAnsi="Arial" w:cs="Arial"/>
          <w:color w:val="222222"/>
          <w:sz w:val="21"/>
          <w:szCs w:val="21"/>
        </w:rPr>
        <w:t>c</w:t>
      </w:r>
      <w:proofErr w:type="spellEnd"/>
      <w:r w:rsidRPr="00550E71">
        <w:rPr>
          <w:rFonts w:ascii="Arial" w:eastAsia="Times New Roman" w:hAnsi="Arial" w:cs="Arial"/>
          <w:color w:val="222222"/>
          <w:sz w:val="21"/>
          <w:szCs w:val="21"/>
        </w:rPr>
        <w:t xml:space="preserve">) “4” </w:t>
      </w:r>
      <w:proofErr w:type="spellStart"/>
      <w:r w:rsidRPr="00550E71">
        <w:rPr>
          <w:rFonts w:ascii="Arial" w:eastAsia="Times New Roman" w:hAnsi="Arial" w:cs="Arial"/>
          <w:color w:val="222222"/>
          <w:sz w:val="21"/>
          <w:szCs w:val="21"/>
        </w:rPr>
        <w:t>and</w:t>
      </w:r>
      <w:proofErr w:type="spellEnd"/>
      <w:r w:rsidRPr="00550E71">
        <w:rPr>
          <w:rFonts w:ascii="Arial" w:eastAsia="Times New Roman" w:hAnsi="Arial" w:cs="Arial"/>
          <w:color w:val="222222"/>
          <w:sz w:val="21"/>
          <w:szCs w:val="21"/>
        </w:rPr>
        <w:t xml:space="preserve"> “3”.</w:t>
      </w:r>
    </w:p>
    <w:p w:rsidR="00550E71" w:rsidRPr="00550E71" w:rsidRDefault="00550E71" w:rsidP="00550E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550E71" w:rsidRDefault="00550E71" w:rsidP="00550E7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50E71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550E71" w:rsidRDefault="00550E71" w:rsidP="00550E7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550E71" w:rsidRDefault="00550E71" w:rsidP="00550E7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550E71" w:rsidRDefault="00550E71" w:rsidP="00550E7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550E71" w:rsidRDefault="00550E71" w:rsidP="00550E7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550E71" w:rsidRPr="00550E71" w:rsidRDefault="00550E71" w:rsidP="00550E71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550E71" w:rsidRPr="00550E71" w:rsidRDefault="00550E71" w:rsidP="00550E71">
      <w:pPr>
        <w:spacing w:after="0" w:line="195" w:lineRule="atLeast"/>
        <w:rPr>
          <w:ins w:id="0" w:author="Unknown"/>
          <w:rFonts w:ascii="Arial" w:eastAsia="Times New Roman" w:hAnsi="Arial" w:cs="Arial"/>
          <w:color w:val="222222"/>
          <w:sz w:val="21"/>
          <w:szCs w:val="21"/>
        </w:rPr>
      </w:pPr>
      <w:ins w:id="1" w:author="Unknown"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1. Art</w:t>
        </w:r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,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 xml:space="preserve">2. </w:t>
        </w:r>
        <w:proofErr w:type="spell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LIteratUre</w:t>
        </w:r>
        <w:proofErr w:type="spellEnd"/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,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3. History</w:t>
        </w:r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,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 xml:space="preserve">4. </w:t>
        </w:r>
        <w:proofErr w:type="spellStart"/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InFormation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TeChnology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5.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PhIsical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EducaTion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6.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SCience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7.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MatHs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8.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RUssian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langUage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9.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DrAma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10.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nicKname</w:t>
        </w:r>
        <w:proofErr w:type="spellEnd"/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2)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1. Every summer I SPEND my holidays in the country near a nice river.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2. I like to take PICTURES of this river.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3. My friend went ABROAD last year. He is in France now. I MISS him very much.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4. My mother likes to go SHOPPING.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5. You must not miss MATHS lessons.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</w:rPr>
          <w:t>3)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</w:rPr>
          <w:br/>
          <w:t>1.a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</w:rPr>
          <w:br/>
          <w:t>2.b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</w:rPr>
          <w:br/>
          <w:t>3.c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</w:rPr>
          <w:br/>
          <w:t>4.c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</w:rPr>
          <w:br/>
          <w:t>5.a</w:t>
        </w:r>
      </w:ins>
    </w:p>
    <w:p w:rsidR="00550E71" w:rsidRPr="00550E71" w:rsidRDefault="00550E71" w:rsidP="00550E71">
      <w:pPr>
        <w:spacing w:after="0" w:line="315" w:lineRule="atLeast"/>
        <w:rPr>
          <w:ins w:id="2" w:author="Unknown"/>
          <w:rFonts w:ascii="Arial" w:eastAsia="Times New Roman" w:hAnsi="Arial" w:cs="Arial"/>
          <w:color w:val="3C452D"/>
          <w:sz w:val="20"/>
          <w:szCs w:val="20"/>
        </w:rPr>
      </w:pPr>
      <w:ins w:id="3" w:author="Unknown">
        <w:r w:rsidRPr="00550E71">
          <w:rPr>
            <w:rFonts w:ascii="Arial" w:eastAsia="Times New Roman" w:hAnsi="Arial" w:cs="Arial"/>
            <w:color w:val="3C452D"/>
            <w:sz w:val="20"/>
            <w:szCs w:val="20"/>
          </w:rPr>
          <w:t> </w:t>
        </w:r>
      </w:ins>
    </w:p>
    <w:p w:rsidR="00550E71" w:rsidRPr="00550E71" w:rsidRDefault="00550E71" w:rsidP="00550E71">
      <w:pPr>
        <w:spacing w:after="150" w:line="195" w:lineRule="atLeast"/>
        <w:rPr>
          <w:ins w:id="4" w:author="Unknown"/>
          <w:rFonts w:ascii="Arial" w:eastAsia="Times New Roman" w:hAnsi="Arial" w:cs="Arial"/>
          <w:color w:val="222222"/>
          <w:sz w:val="21"/>
          <w:szCs w:val="21"/>
        </w:rPr>
      </w:pPr>
      <w:ins w:id="5" w:author="Unknown"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1. Art</w:t>
        </w:r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,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 xml:space="preserve">2. </w:t>
        </w:r>
        <w:proofErr w:type="spell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LIteratUre</w:t>
        </w:r>
        <w:proofErr w:type="spellEnd"/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,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3. History</w:t>
        </w:r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,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 xml:space="preserve">4. </w:t>
        </w:r>
        <w:proofErr w:type="spellStart"/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InFormation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TeChnology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5.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PhIsical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EducaTion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6.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SCience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7.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MatHs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8.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RUssian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langUage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9.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DrAma</w:t>
        </w:r>
        <w:proofErr w:type="spell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10.</w:t>
        </w:r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 xml:space="preserve"> </w:t>
        </w:r>
        <w:proofErr w:type="spellStart"/>
        <w:proofErr w:type="gramStart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t>nicKname</w:t>
        </w:r>
        <w:proofErr w:type="spellEnd"/>
        <w:proofErr w:type="gramEnd"/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2)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1. Every summer I SPEND my holidays in the country near a nice river.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2. I like to take PICTURES of this river.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3. My friend went ABROAD last year. He is in France now. I MISS him very much.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4. My mother likes to go SHOPPING.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  <w:t>5. You must not miss MATHS lessons.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  <w:lang w:val="en-US"/>
          </w:rPr>
          <w:br/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</w:rPr>
          <w:t>3)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</w:rPr>
          <w:br/>
          <w:t>1.a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</w:rPr>
          <w:br/>
          <w:t>2.b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</w:rPr>
          <w:br/>
          <w:t>3.c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</w:rPr>
          <w:br/>
          <w:t>4.c</w:t>
        </w:r>
        <w:r w:rsidRPr="00550E71">
          <w:rPr>
            <w:rFonts w:ascii="Arial" w:eastAsia="Times New Roman" w:hAnsi="Arial" w:cs="Arial"/>
            <w:color w:val="222222"/>
            <w:sz w:val="21"/>
            <w:szCs w:val="21"/>
          </w:rPr>
          <w:br/>
          <w:t>5.a</w:t>
        </w:r>
      </w:ins>
    </w:p>
    <w:p w:rsidR="00A902B8" w:rsidRDefault="00A902B8"/>
    <w:sectPr w:rsidR="00A902B8" w:rsidSect="00550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E71"/>
    <w:rsid w:val="00550E71"/>
    <w:rsid w:val="00A902B8"/>
    <w:rsid w:val="00FE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0E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0E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5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550E71"/>
  </w:style>
  <w:style w:type="character" w:styleId="a4">
    <w:name w:val="Hyperlink"/>
    <w:basedOn w:val="a0"/>
    <w:uiPriority w:val="99"/>
    <w:semiHidden/>
    <w:unhideWhenUsed/>
    <w:rsid w:val="00550E71"/>
    <w:rPr>
      <w:color w:val="0000FF"/>
      <w:u w:val="single"/>
    </w:rPr>
  </w:style>
  <w:style w:type="character" w:customStyle="1" w:styleId="comment-author">
    <w:name w:val="comment-author"/>
    <w:basedOn w:val="a0"/>
    <w:rsid w:val="00550E71"/>
  </w:style>
  <w:style w:type="character" w:customStyle="1" w:styleId="apple-converted-space">
    <w:name w:val="apple-converted-space"/>
    <w:basedOn w:val="a0"/>
    <w:rsid w:val="00550E71"/>
  </w:style>
  <w:style w:type="character" w:customStyle="1" w:styleId="comment-date">
    <w:name w:val="comment-date"/>
    <w:basedOn w:val="a0"/>
    <w:rsid w:val="00550E71"/>
  </w:style>
  <w:style w:type="character" w:customStyle="1" w:styleId="comments-buttons">
    <w:name w:val="comments-buttons"/>
    <w:basedOn w:val="a0"/>
    <w:rsid w:val="00550E71"/>
  </w:style>
  <w:style w:type="character" w:customStyle="1" w:styleId="quote">
    <w:name w:val="quote"/>
    <w:basedOn w:val="a0"/>
    <w:rsid w:val="00550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5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0691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32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30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35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302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24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15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5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57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52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2017-02-03T07:41:00Z</cp:lastPrinted>
  <dcterms:created xsi:type="dcterms:W3CDTF">2017-02-03T07:29:00Z</dcterms:created>
  <dcterms:modified xsi:type="dcterms:W3CDTF">2017-02-03T08:16:00Z</dcterms:modified>
</cp:coreProperties>
</file>